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B7" w:rsidRDefault="00A33556" w:rsidP="00FF61B7">
      <w:pPr>
        <w:rPr>
          <w:rFonts w:ascii="Arial" w:hAnsi="Arial" w:cs="Arial"/>
        </w:rPr>
      </w:pPr>
      <w:r>
        <w:rPr>
          <w:rFonts w:ascii="Arial" w:hAnsi="Arial" w:cs="Arial"/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21.8pt;margin-top:-14.15pt;width:207.8pt;height:41.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" o:allowincell="f" filled="f" stroked="f">
            <v:textbox>
              <w:txbxContent>
                <w:p w:rsidR="00A1151F" w:rsidRDefault="00A1151F" w:rsidP="00A1151F">
                  <w:pPr>
                    <w:jc w:val="center"/>
                    <w:rPr>
                      <w:rFonts w:ascii="Palatino" w:hAnsi="Palatino"/>
                      <w:i/>
                      <w:color w:val="000000"/>
                      <w:sz w:val="48"/>
                      <w:szCs w:val="24"/>
                    </w:rPr>
                  </w:pPr>
                  <w:r>
                    <w:rPr>
                      <w:rFonts w:ascii="Palatino Cyr" w:hAnsi="Palatino Cyr"/>
                      <w:i/>
                      <w:color w:val="808080"/>
                      <w:sz w:val="48"/>
                      <w:szCs w:val="24"/>
                      <w:lang w:val="ru-RU"/>
                    </w:rPr>
                    <w:t>Пресс-релиз</w:t>
                  </w:r>
                </w:p>
              </w:txbxContent>
            </v:textbox>
          </v:shape>
        </w:pict>
      </w:r>
    </w:p>
    <w:p w:rsidR="00710A15" w:rsidRDefault="00710A15" w:rsidP="00FF61B7">
      <w:pPr>
        <w:rPr>
          <w:rFonts w:ascii="Arial" w:hAnsi="Arial" w:cs="Arial"/>
        </w:rPr>
      </w:pPr>
    </w:p>
    <w:p w:rsidR="00710A15" w:rsidRDefault="00710A15" w:rsidP="00FF61B7">
      <w:pPr>
        <w:rPr>
          <w:rFonts w:ascii="Arial" w:hAnsi="Arial" w:cs="Arial"/>
        </w:rPr>
      </w:pPr>
    </w:p>
    <w:p w:rsidR="00844A81" w:rsidRPr="00B3297F" w:rsidRDefault="00844A81" w:rsidP="00844A81">
      <w:pPr>
        <w:pStyle w:val="ac"/>
        <w:rPr>
          <w:rFonts w:ascii="Arial" w:hAnsi="Arial" w:cs="Arial"/>
          <w:b/>
          <w:snapToGrid w:val="0"/>
          <w:color w:val="000000"/>
          <w:sz w:val="20"/>
          <w:szCs w:val="20"/>
          <w:lang w:val="ru-RU" w:eastAsia="ja-JP"/>
        </w:rPr>
      </w:pPr>
      <w:r w:rsidRPr="00B3297F">
        <w:rPr>
          <w:rFonts w:ascii="Arial" w:hAnsi="Arial" w:cs="Arial"/>
          <w:b/>
          <w:snapToGrid w:val="0"/>
          <w:color w:val="000000"/>
          <w:sz w:val="20"/>
          <w:szCs w:val="20"/>
          <w:lang w:val="ru-RU" w:eastAsia="ja-JP"/>
        </w:rPr>
        <w:t xml:space="preserve">Дополнительная информация: </w:t>
      </w:r>
    </w:p>
    <w:p w:rsidR="00844A81" w:rsidRDefault="00844A81" w:rsidP="00844A81">
      <w:pPr>
        <w:pStyle w:val="ac"/>
        <w:rPr>
          <w:rFonts w:ascii="Arial" w:hAnsi="Arial" w:cs="Arial"/>
          <w:snapToGrid w:val="0"/>
          <w:color w:val="000000"/>
          <w:sz w:val="20"/>
          <w:szCs w:val="20"/>
          <w:lang w:val="ru-RU" w:eastAsia="ja-JP"/>
        </w:rPr>
      </w:pPr>
      <w:r w:rsidRPr="009309CC">
        <w:rPr>
          <w:rFonts w:ascii="Arial" w:hAnsi="Arial" w:cs="Arial"/>
          <w:snapToGrid w:val="0"/>
          <w:color w:val="000000"/>
          <w:sz w:val="20"/>
          <w:szCs w:val="20"/>
          <w:lang w:val="ru-RU" w:eastAsia="ja-JP"/>
        </w:rPr>
        <w:t xml:space="preserve">Анна Недопёкина </w:t>
      </w:r>
    </w:p>
    <w:p w:rsidR="00844A81" w:rsidRPr="00016A54" w:rsidRDefault="00016A54" w:rsidP="00844A81">
      <w:pPr>
        <w:pStyle w:val="ac"/>
        <w:rPr>
          <w:rFonts w:ascii="Arial" w:hAnsi="Arial" w:cs="Arial"/>
          <w:snapToGrid w:val="0"/>
          <w:color w:val="000000"/>
          <w:sz w:val="20"/>
          <w:szCs w:val="20"/>
          <w:lang w:val="ru-RU" w:eastAsia="ja-JP"/>
        </w:rPr>
      </w:pPr>
      <w:r>
        <w:rPr>
          <w:rFonts w:ascii="Arial" w:hAnsi="Arial" w:cs="Arial"/>
          <w:snapToGrid w:val="0"/>
          <w:color w:val="000000"/>
          <w:sz w:val="20"/>
          <w:szCs w:val="20"/>
          <w:lang w:val="ru-RU" w:eastAsia="ja-JP"/>
        </w:rPr>
        <w:t>Анна Ким</w:t>
      </w:r>
    </w:p>
    <w:p w:rsidR="00844A81" w:rsidRPr="00F26C5A" w:rsidRDefault="00A33556" w:rsidP="00844A81">
      <w:pPr>
        <w:pStyle w:val="ac"/>
        <w:rPr>
          <w:rFonts w:ascii="Arial" w:hAnsi="Arial" w:cs="Arial"/>
          <w:snapToGrid w:val="0"/>
          <w:color w:val="000000"/>
          <w:sz w:val="20"/>
          <w:szCs w:val="20"/>
          <w:lang w:val="en-US" w:eastAsia="ja-JP"/>
        </w:rPr>
      </w:pPr>
      <w:hyperlink r:id="rId8" w:history="1">
        <w:r w:rsidR="00844A81" w:rsidRPr="00AF6D88">
          <w:rPr>
            <w:rStyle w:val="ab"/>
            <w:rFonts w:ascii="Arial" w:hAnsi="Arial" w:cs="Arial"/>
            <w:snapToGrid w:val="0"/>
            <w:sz w:val="20"/>
            <w:szCs w:val="20"/>
            <w:lang w:eastAsia="ja-JP"/>
          </w:rPr>
          <w:t>industrial</w:t>
        </w:r>
        <w:r w:rsidR="00844A81" w:rsidRPr="00F26C5A">
          <w:rPr>
            <w:rStyle w:val="ab"/>
            <w:rFonts w:ascii="Arial" w:hAnsi="Arial" w:cs="Arial"/>
            <w:snapToGrid w:val="0"/>
            <w:sz w:val="20"/>
            <w:szCs w:val="20"/>
            <w:lang w:val="en-US" w:eastAsia="ja-JP"/>
          </w:rPr>
          <w:t>@</w:t>
        </w:r>
        <w:proofErr w:type="spellStart"/>
        <w:r w:rsidR="00844A81" w:rsidRPr="00AF6D88">
          <w:rPr>
            <w:rStyle w:val="ab"/>
            <w:rFonts w:ascii="Arial" w:hAnsi="Arial" w:cs="Arial"/>
            <w:snapToGrid w:val="0"/>
            <w:sz w:val="20"/>
            <w:szCs w:val="20"/>
            <w:lang w:eastAsia="ja-JP"/>
          </w:rPr>
          <w:t>prp</w:t>
        </w:r>
        <w:proofErr w:type="spellEnd"/>
        <w:r w:rsidR="00844A81" w:rsidRPr="00F26C5A">
          <w:rPr>
            <w:rStyle w:val="ab"/>
            <w:rFonts w:ascii="Arial" w:hAnsi="Arial" w:cs="Arial"/>
            <w:snapToGrid w:val="0"/>
            <w:sz w:val="20"/>
            <w:szCs w:val="20"/>
            <w:lang w:val="en-US" w:eastAsia="ja-JP"/>
          </w:rPr>
          <w:t>.</w:t>
        </w:r>
        <w:proofErr w:type="spellStart"/>
        <w:r w:rsidR="00844A81" w:rsidRPr="00AF6D88">
          <w:rPr>
            <w:rStyle w:val="ab"/>
            <w:rFonts w:ascii="Arial" w:hAnsi="Arial" w:cs="Arial"/>
            <w:snapToGrid w:val="0"/>
            <w:sz w:val="20"/>
            <w:szCs w:val="20"/>
            <w:lang w:eastAsia="ja-JP"/>
          </w:rPr>
          <w:t>ru</w:t>
        </w:r>
        <w:proofErr w:type="spellEnd"/>
      </w:hyperlink>
    </w:p>
    <w:p w:rsidR="00844A81" w:rsidRPr="009309CC" w:rsidRDefault="00844A81" w:rsidP="00844A81">
      <w:pPr>
        <w:pStyle w:val="ac"/>
        <w:rPr>
          <w:rFonts w:ascii="Arial" w:hAnsi="Arial" w:cs="Arial"/>
          <w:snapToGrid w:val="0"/>
          <w:color w:val="000000"/>
          <w:sz w:val="20"/>
          <w:szCs w:val="20"/>
          <w:lang w:eastAsia="ja-JP"/>
        </w:rPr>
      </w:pPr>
      <w:r w:rsidRPr="009309CC">
        <w:rPr>
          <w:rFonts w:ascii="Arial" w:hAnsi="Arial" w:cs="Arial"/>
          <w:snapToGrid w:val="0"/>
          <w:color w:val="000000"/>
          <w:sz w:val="20"/>
          <w:szCs w:val="20"/>
          <w:lang w:eastAsia="ja-JP"/>
        </w:rPr>
        <w:t>PRP Group – a Weber Shandwick Affiliate Company</w:t>
      </w:r>
    </w:p>
    <w:p w:rsidR="00710A15" w:rsidRPr="004160AF" w:rsidRDefault="00844A81" w:rsidP="00844A81">
      <w:pPr>
        <w:rPr>
          <w:rFonts w:ascii="Arial" w:hAnsi="Arial" w:cs="Arial"/>
        </w:rPr>
      </w:pPr>
      <w:r w:rsidRPr="00B3297F">
        <w:rPr>
          <w:rFonts w:ascii="Arial" w:hAnsi="Arial" w:cs="Arial"/>
          <w:snapToGrid w:val="0"/>
          <w:color w:val="000000"/>
          <w:sz w:val="20"/>
          <w:lang w:val="ru-RU"/>
        </w:rPr>
        <w:t>Тел</w:t>
      </w:r>
      <w:r w:rsidRPr="004160AF">
        <w:rPr>
          <w:rFonts w:ascii="Arial" w:hAnsi="Arial" w:cs="Arial"/>
          <w:snapToGrid w:val="0"/>
          <w:color w:val="000000"/>
          <w:sz w:val="20"/>
        </w:rPr>
        <w:t>.: +7 (495) 937 31 70</w:t>
      </w:r>
    </w:p>
    <w:p w:rsidR="00710A15" w:rsidRPr="004160AF" w:rsidRDefault="00710A15" w:rsidP="00FF61B7">
      <w:pPr>
        <w:rPr>
          <w:rFonts w:ascii="Arial" w:hAnsi="Arial" w:cs="Arial"/>
        </w:rPr>
      </w:pPr>
    </w:p>
    <w:p w:rsidR="00710A15" w:rsidRPr="004160AF" w:rsidRDefault="00710A15" w:rsidP="00FF61B7">
      <w:pPr>
        <w:rPr>
          <w:rFonts w:ascii="Arial" w:hAnsi="Arial" w:cs="Arial"/>
        </w:rPr>
      </w:pPr>
    </w:p>
    <w:p w:rsidR="00710A15" w:rsidRPr="004160AF" w:rsidRDefault="00710A15" w:rsidP="00FF61B7">
      <w:pPr>
        <w:rPr>
          <w:rFonts w:ascii="Arial" w:hAnsi="Arial" w:cs="Arial"/>
        </w:rPr>
      </w:pPr>
    </w:p>
    <w:p w:rsidR="00844A81" w:rsidRPr="004160AF" w:rsidRDefault="00B30C4A" w:rsidP="00844A81">
      <w:pPr>
        <w:jc w:val="right"/>
        <w:outlineLvl w:val="0"/>
        <w:rPr>
          <w:rFonts w:ascii="Arial" w:hAnsi="Arial" w:cs="Arial"/>
          <w:b/>
        </w:rPr>
      </w:pPr>
      <w:proofErr w:type="gramStart"/>
      <w:r w:rsidRPr="004160AF">
        <w:rPr>
          <w:rFonts w:ascii="Arial" w:hAnsi="Arial" w:cs="Arial"/>
          <w:b/>
        </w:rPr>
        <w:t>1</w:t>
      </w:r>
      <w:r w:rsidR="00F26C5A" w:rsidRPr="004160AF">
        <w:rPr>
          <w:rFonts w:ascii="Arial" w:hAnsi="Arial" w:cs="Arial"/>
          <w:b/>
        </w:rPr>
        <w:t xml:space="preserve"> </w:t>
      </w:r>
      <w:r w:rsidR="004160AF">
        <w:rPr>
          <w:rFonts w:ascii="Arial" w:hAnsi="Arial" w:cs="Arial"/>
          <w:b/>
          <w:lang w:val="ru-RU"/>
        </w:rPr>
        <w:t>февраля</w:t>
      </w:r>
      <w:r w:rsidR="004160AF" w:rsidRPr="004160AF">
        <w:rPr>
          <w:rFonts w:ascii="Arial" w:hAnsi="Arial" w:cs="Arial"/>
          <w:b/>
        </w:rPr>
        <w:t xml:space="preserve"> 2016</w:t>
      </w:r>
      <w:r w:rsidR="00844A81" w:rsidRPr="004160AF">
        <w:rPr>
          <w:rFonts w:ascii="Arial" w:hAnsi="Arial" w:cs="Arial"/>
          <w:b/>
        </w:rPr>
        <w:t xml:space="preserve"> </w:t>
      </w:r>
      <w:r w:rsidR="00844A81">
        <w:rPr>
          <w:rFonts w:ascii="Arial" w:hAnsi="Arial" w:cs="Arial"/>
          <w:b/>
          <w:lang w:val="ru-RU"/>
        </w:rPr>
        <w:t>г</w:t>
      </w:r>
      <w:r w:rsidR="00844A81" w:rsidRPr="004160AF">
        <w:rPr>
          <w:rFonts w:ascii="Arial" w:hAnsi="Arial" w:cs="Arial"/>
          <w:b/>
        </w:rPr>
        <w:t>.</w:t>
      </w:r>
      <w:proofErr w:type="gramEnd"/>
    </w:p>
    <w:p w:rsidR="00710A15" w:rsidRPr="004160AF" w:rsidRDefault="00710A15" w:rsidP="00FF61B7">
      <w:pPr>
        <w:rPr>
          <w:rFonts w:ascii="Arial" w:hAnsi="Arial" w:cs="Arial"/>
        </w:rPr>
      </w:pPr>
    </w:p>
    <w:p w:rsidR="00844A81" w:rsidRPr="004160AF" w:rsidRDefault="00844A81" w:rsidP="00844A81">
      <w:pPr>
        <w:jc w:val="center"/>
        <w:rPr>
          <w:rFonts w:ascii="Arial Bold" w:eastAsia="Arial Bold" w:hAnsi="Arial Bold" w:cs="Arial Bold"/>
          <w:b/>
        </w:rPr>
      </w:pPr>
    </w:p>
    <w:p w:rsidR="00016A54" w:rsidRPr="004160AF" w:rsidRDefault="004160AF" w:rsidP="00016A54">
      <w:pPr>
        <w:jc w:val="center"/>
        <w:rPr>
          <w:rFonts w:ascii="Arial" w:hAnsi="Arial"/>
          <w:b/>
          <w:color w:val="000000"/>
        </w:rPr>
      </w:pPr>
      <w:proofErr w:type="spellStart"/>
      <w:r w:rsidRPr="004160AF">
        <w:rPr>
          <w:rFonts w:ascii="Arial" w:hAnsi="Arial"/>
          <w:b/>
          <w:color w:val="000000"/>
        </w:rPr>
        <w:t>Компания</w:t>
      </w:r>
      <w:proofErr w:type="spellEnd"/>
      <w:r w:rsidRPr="004160AF">
        <w:rPr>
          <w:rFonts w:ascii="Arial" w:hAnsi="Arial"/>
          <w:b/>
          <w:color w:val="000000"/>
        </w:rPr>
        <w:t xml:space="preserve"> ExxonMobil </w:t>
      </w:r>
      <w:proofErr w:type="spellStart"/>
      <w:r w:rsidRPr="004160AF">
        <w:rPr>
          <w:rFonts w:ascii="Arial" w:hAnsi="Arial"/>
          <w:b/>
          <w:color w:val="000000"/>
        </w:rPr>
        <w:t>представляет</w:t>
      </w:r>
      <w:proofErr w:type="spellEnd"/>
      <w:r w:rsidRPr="004160AF">
        <w:rPr>
          <w:rFonts w:ascii="Arial" w:hAnsi="Arial"/>
          <w:b/>
          <w:color w:val="000000"/>
        </w:rPr>
        <w:t xml:space="preserve"> </w:t>
      </w:r>
      <w:proofErr w:type="spellStart"/>
      <w:r w:rsidRPr="004160AF">
        <w:rPr>
          <w:rFonts w:ascii="Arial" w:hAnsi="Arial"/>
          <w:b/>
          <w:color w:val="000000"/>
        </w:rPr>
        <w:t>масло</w:t>
      </w:r>
      <w:proofErr w:type="spellEnd"/>
      <w:r w:rsidRPr="004160AF">
        <w:rPr>
          <w:rFonts w:ascii="Arial" w:hAnsi="Arial"/>
          <w:b/>
          <w:color w:val="000000"/>
        </w:rPr>
        <w:t xml:space="preserve"> Mobil Pegasus™ 605 Ultra 40</w:t>
      </w:r>
    </w:p>
    <w:p w:rsidR="00844A81" w:rsidRPr="009C21A4" w:rsidRDefault="00844A81" w:rsidP="00FF61B7">
      <w:pPr>
        <w:rPr>
          <w:rFonts w:ascii="Arial" w:hAnsi="Arial" w:cs="Arial"/>
          <w:b/>
          <w:sz w:val="20"/>
        </w:rPr>
      </w:pPr>
    </w:p>
    <w:p w:rsidR="00844A81" w:rsidRPr="004160AF" w:rsidRDefault="004160AF" w:rsidP="00016A54">
      <w:pPr>
        <w:jc w:val="center"/>
        <w:rPr>
          <w:rFonts w:ascii="Arial" w:hAnsi="Arial"/>
          <w:i/>
          <w:color w:val="000000"/>
          <w:sz w:val="22"/>
          <w:lang w:val="ru-RU"/>
        </w:rPr>
      </w:pPr>
      <w:r w:rsidRPr="004160AF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:lang w:val="ru-RU"/>
        </w:rPr>
        <w:t xml:space="preserve">Усовершенствованное масло для газовых двигателей повышает производительность </w:t>
      </w:r>
      <w:proofErr w:type="spellStart"/>
      <w:r w:rsidRPr="004160AF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:lang w:val="ru-RU"/>
        </w:rPr>
        <w:t>энергогенерирующих</w:t>
      </w:r>
      <w:proofErr w:type="spellEnd"/>
      <w:r w:rsidRPr="004160AF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:lang w:val="ru-RU"/>
        </w:rPr>
        <w:t xml:space="preserve"> предприятий, работающих на биомассе и </w:t>
      </w:r>
      <w:proofErr w:type="spellStart"/>
      <w:r w:rsidRPr="004160AF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:lang w:val="ru-RU"/>
        </w:rPr>
        <w:t>биогазе</w:t>
      </w:r>
      <w:proofErr w:type="spellEnd"/>
      <w:r w:rsidRPr="004160AF">
        <w:rPr>
          <w:rFonts w:ascii="Arial" w:eastAsia="Calibri" w:hAnsi="Arial" w:cs="Arial"/>
          <w:i/>
          <w:iCs/>
          <w:color w:val="000000"/>
          <w:sz w:val="22"/>
          <w:szCs w:val="22"/>
          <w:u w:color="000000"/>
          <w:lang w:val="ru-RU"/>
        </w:rPr>
        <w:t>.</w:t>
      </w:r>
    </w:p>
    <w:p w:rsidR="00016A54" w:rsidRDefault="00016A54" w:rsidP="00016A54">
      <w:pPr>
        <w:jc w:val="center"/>
        <w:rPr>
          <w:rFonts w:ascii="Arial" w:hAnsi="Arial"/>
          <w:i/>
          <w:color w:val="000000"/>
          <w:sz w:val="22"/>
          <w:lang w:val="ru-RU"/>
        </w:rPr>
      </w:pPr>
    </w:p>
    <w:p w:rsidR="004160AF" w:rsidRPr="004160AF" w:rsidRDefault="004160AF" w:rsidP="004160AF">
      <w:pPr>
        <w:pStyle w:val="a8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 w:rsidRPr="004160AF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Разработано для увеличения интервалов замены масла и оптимизации работы двигателя</w:t>
      </w:r>
    </w:p>
    <w:p w:rsidR="004160AF" w:rsidRPr="004160AF" w:rsidRDefault="004160AF" w:rsidP="004160AF">
      <w:pPr>
        <w:pStyle w:val="a8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 w:rsidRPr="004160AF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Создано в ответ на ро</w:t>
      </w:r>
      <w:proofErr w:type="gramStart"/>
      <w:r w:rsidRPr="004160AF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ст спр</w:t>
      </w:r>
      <w:proofErr w:type="gramEnd"/>
      <w:r w:rsidRPr="004160AF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 xml:space="preserve">оса на двигатели, работающие на биомассе и </w:t>
      </w:r>
      <w:proofErr w:type="spellStart"/>
      <w:r w:rsidRPr="004160AF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биогазе</w:t>
      </w:r>
      <w:proofErr w:type="spellEnd"/>
    </w:p>
    <w:p w:rsidR="004160AF" w:rsidRPr="00016A54" w:rsidRDefault="004160AF" w:rsidP="004160AF">
      <w:pPr>
        <w:pStyle w:val="a8"/>
        <w:numPr>
          <w:ilvl w:val="0"/>
          <w:numId w:val="4"/>
        </w:numPr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  <w:r w:rsidRPr="004160AF">
        <w:rPr>
          <w:rFonts w:ascii="Arial" w:hAnsi="Arial" w:cs="Arial"/>
          <w:b/>
          <w:bCs/>
          <w:color w:val="000000"/>
          <w:sz w:val="21"/>
          <w:szCs w:val="21"/>
          <w:lang w:val="ru-RU"/>
        </w:rPr>
        <w:t>Одобрено для применения в двигателях GE Waukesha</w:t>
      </w:r>
    </w:p>
    <w:p w:rsidR="00016A54" w:rsidRDefault="00016A54" w:rsidP="00016A54">
      <w:pPr>
        <w:rPr>
          <w:rFonts w:ascii="Arial" w:hAnsi="Arial" w:cs="Arial"/>
          <w:b/>
          <w:bCs/>
          <w:color w:val="000000"/>
          <w:sz w:val="21"/>
          <w:szCs w:val="21"/>
          <w:lang w:val="ru-RU"/>
        </w:rPr>
      </w:pPr>
    </w:p>
    <w:p w:rsidR="00A1151F" w:rsidRPr="00A1151F" w:rsidRDefault="004160AF" w:rsidP="0007548D">
      <w:pPr>
        <w:pStyle w:val="ArialBold"/>
        <w:jc w:val="both"/>
      </w:pPr>
      <w:r w:rsidRPr="00D1052E">
        <w:rPr>
          <w:rFonts w:ascii="Arial" w:hAnsi="Arial" w:cs="Arial"/>
        </w:rPr>
        <w:t xml:space="preserve">Компания ExxonMobil представляет </w:t>
      </w:r>
      <w:proofErr w:type="spellStart"/>
      <w:r w:rsidRPr="00D1052E">
        <w:rPr>
          <w:rFonts w:ascii="Arial" w:hAnsi="Arial" w:cs="Arial"/>
        </w:rPr>
        <w:t>Mobil</w:t>
      </w:r>
      <w:proofErr w:type="spellEnd"/>
      <w:r w:rsidRPr="00D1052E">
        <w:rPr>
          <w:rFonts w:ascii="Arial" w:hAnsi="Arial" w:cs="Arial"/>
        </w:rPr>
        <w:t xml:space="preserve"> </w:t>
      </w:r>
      <w:proofErr w:type="spellStart"/>
      <w:r w:rsidRPr="00D1052E">
        <w:rPr>
          <w:rFonts w:ascii="Arial" w:hAnsi="Arial" w:cs="Arial"/>
        </w:rPr>
        <w:t>Pegasus</w:t>
      </w:r>
      <w:proofErr w:type="spellEnd"/>
      <w:r w:rsidRPr="00D1052E">
        <w:rPr>
          <w:rFonts w:ascii="Arial" w:hAnsi="Arial" w:cs="Arial"/>
        </w:rPr>
        <w:t xml:space="preserve">™ 605 </w:t>
      </w:r>
      <w:proofErr w:type="spellStart"/>
      <w:r w:rsidRPr="00D1052E">
        <w:rPr>
          <w:rFonts w:ascii="Arial" w:hAnsi="Arial" w:cs="Arial"/>
        </w:rPr>
        <w:t>Ultra</w:t>
      </w:r>
      <w:proofErr w:type="spellEnd"/>
      <w:r w:rsidRPr="00D1052E">
        <w:rPr>
          <w:rFonts w:ascii="Arial" w:hAnsi="Arial" w:cs="Arial"/>
        </w:rPr>
        <w:t> 40 –  усовершенствованное масло для оптимизации работы</w:t>
      </w:r>
      <w:r>
        <w:rPr>
          <w:rFonts w:ascii="Arial" w:hAnsi="Arial" w:cs="Arial"/>
        </w:rPr>
        <w:t xml:space="preserve"> двигателей, работающих на</w:t>
      </w:r>
      <w:r w:rsidRPr="00D1052E">
        <w:rPr>
          <w:rFonts w:ascii="Arial" w:hAnsi="Arial" w:cs="Arial"/>
        </w:rPr>
        <w:t xml:space="preserve"> биомасс</w:t>
      </w:r>
      <w:r>
        <w:rPr>
          <w:rFonts w:ascii="Arial" w:hAnsi="Arial" w:cs="Arial"/>
        </w:rPr>
        <w:t xml:space="preserve">е </w:t>
      </w:r>
      <w:r w:rsidRPr="00D1052E">
        <w:rPr>
          <w:rFonts w:ascii="Arial" w:hAnsi="Arial" w:cs="Arial"/>
        </w:rPr>
        <w:t xml:space="preserve">и </w:t>
      </w:r>
      <w:proofErr w:type="spellStart"/>
      <w:r w:rsidRPr="00D1052E">
        <w:rPr>
          <w:rFonts w:ascii="Arial" w:hAnsi="Arial" w:cs="Arial"/>
        </w:rPr>
        <w:t>биогаз</w:t>
      </w:r>
      <w:r>
        <w:rPr>
          <w:rFonts w:ascii="Arial" w:hAnsi="Arial" w:cs="Arial"/>
        </w:rPr>
        <w:t>е</w:t>
      </w:r>
      <w:proofErr w:type="spellEnd"/>
      <w:r w:rsidRPr="00D1052E">
        <w:rPr>
          <w:rFonts w:ascii="Arial" w:hAnsi="Arial" w:cs="Arial"/>
        </w:rPr>
        <w:t>. Продукт</w:t>
      </w:r>
      <w:ins w:id="0" w:author="AKim" w:date="2016-02-01T11:32:00Z">
        <w:r>
          <w:rPr>
            <w:rFonts w:ascii="Arial" w:hAnsi="Arial" w:cs="Arial"/>
          </w:rPr>
          <w:t xml:space="preserve"> </w:t>
        </w:r>
      </w:ins>
      <w:r>
        <w:rPr>
          <w:rFonts w:ascii="Arial" w:hAnsi="Arial" w:cs="Arial"/>
        </w:rPr>
        <w:t>дает</w:t>
      </w:r>
      <w:r w:rsidRPr="00D1052E">
        <w:rPr>
          <w:rFonts w:ascii="Arial" w:hAnsi="Arial" w:cs="Arial"/>
        </w:rPr>
        <w:t xml:space="preserve"> возможность увелич</w:t>
      </w:r>
      <w:r>
        <w:rPr>
          <w:rFonts w:ascii="Arial" w:hAnsi="Arial" w:cs="Arial"/>
        </w:rPr>
        <w:t>ить</w:t>
      </w:r>
      <w:r w:rsidRPr="00D1052E">
        <w:rPr>
          <w:rFonts w:ascii="Arial" w:hAnsi="Arial" w:cs="Arial"/>
        </w:rPr>
        <w:t xml:space="preserve"> интервал замены масла в два раза</w:t>
      </w:r>
      <w:r w:rsidRPr="00D1052E">
        <w:rPr>
          <w:rFonts w:ascii="Arial"/>
        </w:rPr>
        <w:t>*</w:t>
      </w:r>
      <w:r w:rsidRPr="00D1052E">
        <w:rPr>
          <w:rFonts w:ascii="Arial" w:hAnsi="Arial" w:cs="Arial"/>
        </w:rPr>
        <w:t xml:space="preserve">, был разработан, </w:t>
      </w:r>
      <w:r>
        <w:rPr>
          <w:rFonts w:ascii="Arial" w:hAnsi="Arial" w:cs="Arial"/>
        </w:rPr>
        <w:t>в</w:t>
      </w:r>
      <w:r w:rsidRPr="00D1052E">
        <w:rPr>
          <w:rFonts w:ascii="Arial" w:hAnsi="Arial" w:cs="Arial"/>
        </w:rPr>
        <w:t xml:space="preserve"> ответ на растущий с</w:t>
      </w:r>
      <w:r>
        <w:rPr>
          <w:rFonts w:ascii="Arial" w:hAnsi="Arial" w:cs="Arial"/>
        </w:rPr>
        <w:t>прос компаний, которые используют</w:t>
      </w:r>
      <w:r w:rsidRPr="00D1052E">
        <w:rPr>
          <w:rFonts w:ascii="Arial" w:hAnsi="Arial" w:cs="Arial"/>
        </w:rPr>
        <w:t xml:space="preserve"> метод выработки энергии из биомасс и </w:t>
      </w:r>
      <w:proofErr w:type="spellStart"/>
      <w:r w:rsidRPr="00D1052E">
        <w:rPr>
          <w:rFonts w:ascii="Arial" w:hAnsi="Arial" w:cs="Arial"/>
        </w:rPr>
        <w:t>биогаза</w:t>
      </w:r>
      <w:proofErr w:type="spellEnd"/>
      <w:r w:rsidRPr="00D1052E">
        <w:rPr>
          <w:rFonts w:ascii="Arial" w:hAnsi="Arial" w:cs="Arial"/>
        </w:rPr>
        <w:t>.</w:t>
      </w:r>
    </w:p>
    <w:p w:rsidR="00A1151F" w:rsidRPr="0007548D" w:rsidRDefault="00A1151F" w:rsidP="0007548D">
      <w:pPr>
        <w:pStyle w:val="ArialBold"/>
        <w:jc w:val="both"/>
      </w:pPr>
    </w:p>
    <w:p w:rsidR="00A1151F" w:rsidRDefault="004160AF" w:rsidP="0007548D">
      <w:pPr>
        <w:pStyle w:val="ArialBold"/>
        <w:jc w:val="both"/>
        <w:rPr>
          <w:rFonts w:ascii="Arial" w:hAnsi="Arial" w:cs="Arial"/>
        </w:rPr>
      </w:pPr>
      <w:r w:rsidRPr="00D1052E">
        <w:rPr>
          <w:rFonts w:ascii="Arial" w:hAnsi="Arial" w:cs="Arial"/>
        </w:rPr>
        <w:t xml:space="preserve">Во время </w:t>
      </w:r>
      <w:r>
        <w:rPr>
          <w:rFonts w:ascii="Arial" w:hAnsi="Arial" w:cs="Arial"/>
        </w:rPr>
        <w:t>комплексных</w:t>
      </w:r>
      <w:r w:rsidRPr="00D1052E">
        <w:rPr>
          <w:rFonts w:ascii="Arial" w:hAnsi="Arial" w:cs="Arial"/>
        </w:rPr>
        <w:t xml:space="preserve"> эксплуатационных испытаний в течение более 18 000 часов на территории заказчика, масло </w:t>
      </w:r>
      <w:proofErr w:type="spellStart"/>
      <w:r w:rsidRPr="00D1052E">
        <w:rPr>
          <w:rFonts w:ascii="Arial" w:hAnsi="Arial" w:cs="Arial"/>
        </w:rPr>
        <w:t>Mo</w:t>
      </w:r>
      <w:r>
        <w:rPr>
          <w:rFonts w:ascii="Arial" w:hAnsi="Arial" w:cs="Arial"/>
        </w:rPr>
        <w:t>bil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Pegasus</w:t>
      </w:r>
      <w:proofErr w:type="spellEnd"/>
      <w:r>
        <w:rPr>
          <w:rFonts w:ascii="Arial" w:hAnsi="Arial" w:cs="Arial"/>
        </w:rPr>
        <w:t xml:space="preserve"> 605 </w:t>
      </w:r>
      <w:proofErr w:type="spellStart"/>
      <w:r>
        <w:rPr>
          <w:rFonts w:ascii="Arial" w:hAnsi="Arial" w:cs="Arial"/>
        </w:rPr>
        <w:t>Ultra</w:t>
      </w:r>
      <w:proofErr w:type="spellEnd"/>
      <w:r>
        <w:rPr>
          <w:rFonts w:ascii="Arial" w:hAnsi="Arial" w:cs="Arial"/>
        </w:rPr>
        <w:t> 40 продемонстрировало</w:t>
      </w:r>
      <w:r w:rsidRPr="00D1052E">
        <w:rPr>
          <w:rFonts w:ascii="Arial" w:hAnsi="Arial" w:cs="Arial"/>
        </w:rPr>
        <w:t xml:space="preserve"> способность </w:t>
      </w:r>
      <w:r>
        <w:rPr>
          <w:rFonts w:ascii="Arial" w:hAnsi="Arial" w:cs="Arial"/>
        </w:rPr>
        <w:t>удвоить интервалы замены</w:t>
      </w:r>
      <w:r w:rsidRPr="00D1052E">
        <w:rPr>
          <w:rFonts w:ascii="Arial" w:hAnsi="Arial" w:cs="Arial"/>
        </w:rPr>
        <w:t xml:space="preserve"> масла* в газомоторных двигателях GE </w:t>
      </w:r>
      <w:proofErr w:type="spellStart"/>
      <w:r w:rsidRPr="00D1052E">
        <w:rPr>
          <w:rFonts w:ascii="Arial" w:hAnsi="Arial" w:cs="Arial"/>
        </w:rPr>
        <w:t>Waukesha</w:t>
      </w:r>
      <w:proofErr w:type="spellEnd"/>
      <w:r w:rsidRPr="00D1052E">
        <w:rPr>
          <w:rFonts w:ascii="Arial" w:hAnsi="Arial" w:cs="Arial"/>
        </w:rPr>
        <w:t xml:space="preserve"> APG 1000 по сравнению с традиционн</w:t>
      </w:r>
      <w:r>
        <w:rPr>
          <w:rFonts w:ascii="Arial" w:hAnsi="Arial" w:cs="Arial"/>
        </w:rPr>
        <w:t>ыми</w:t>
      </w:r>
      <w:r w:rsidRPr="00D1052E">
        <w:rPr>
          <w:rFonts w:ascii="Arial" w:hAnsi="Arial" w:cs="Arial"/>
        </w:rPr>
        <w:t xml:space="preserve"> масл</w:t>
      </w:r>
      <w:r>
        <w:rPr>
          <w:rFonts w:ascii="Arial" w:hAnsi="Arial" w:cs="Arial"/>
        </w:rPr>
        <w:t>ами</w:t>
      </w:r>
      <w:r w:rsidRPr="00D1052E">
        <w:rPr>
          <w:rFonts w:ascii="Arial" w:hAnsi="Arial" w:cs="Arial"/>
        </w:rPr>
        <w:t>.</w:t>
      </w:r>
      <w:r>
        <w:rPr>
          <w:rFonts w:ascii="Arial"/>
        </w:rPr>
        <w:t xml:space="preserve"> </w:t>
      </w:r>
      <w:r>
        <w:rPr>
          <w:rFonts w:ascii="Arial"/>
        </w:rPr>
        <w:t>В</w:t>
      </w:r>
      <w:r>
        <w:rPr>
          <w:rFonts w:ascii="Arial"/>
        </w:rPr>
        <w:t xml:space="preserve"> </w:t>
      </w:r>
      <w:r>
        <w:rPr>
          <w:rFonts w:ascii="Arial" w:hAnsi="Arial" w:cs="Arial"/>
        </w:rPr>
        <w:t>р</w:t>
      </w:r>
      <w:r w:rsidRPr="00722BD4">
        <w:rPr>
          <w:rFonts w:ascii="Arial" w:hAnsi="Arial" w:cs="Arial"/>
        </w:rPr>
        <w:t>езультат</w:t>
      </w:r>
      <w:r>
        <w:rPr>
          <w:rFonts w:ascii="Arial" w:hAnsi="Arial" w:cs="Arial"/>
        </w:rPr>
        <w:t>е</w:t>
      </w:r>
      <w:r w:rsidRPr="00722BD4">
        <w:rPr>
          <w:rFonts w:ascii="Arial" w:hAnsi="Arial" w:cs="Arial"/>
        </w:rPr>
        <w:t xml:space="preserve"> испытаний</w:t>
      </w:r>
      <w:r w:rsidR="009C21A4">
        <w:rPr>
          <w:rFonts w:ascii="Arial" w:hAnsi="Arial" w:cs="Arial"/>
        </w:rPr>
        <w:t xml:space="preserve"> з</w:t>
      </w:r>
      <w:r>
        <w:rPr>
          <w:rFonts w:ascii="Arial" w:hAnsi="Arial" w:cs="Arial"/>
        </w:rPr>
        <w:t xml:space="preserve">аказчик полностью перешел на </w:t>
      </w:r>
      <w:proofErr w:type="spellStart"/>
      <w:r w:rsidRPr="00722BD4">
        <w:rPr>
          <w:rFonts w:ascii="Arial" w:hAnsi="Arial" w:cs="Arial"/>
        </w:rPr>
        <w:t>Mobil</w:t>
      </w:r>
      <w:proofErr w:type="spellEnd"/>
      <w:r w:rsidRPr="00722BD4">
        <w:rPr>
          <w:rFonts w:ascii="Arial" w:hAnsi="Arial" w:cs="Arial"/>
        </w:rPr>
        <w:t xml:space="preserve"> </w:t>
      </w:r>
      <w:proofErr w:type="spellStart"/>
      <w:r w:rsidRPr="00722BD4">
        <w:rPr>
          <w:rFonts w:ascii="Arial" w:hAnsi="Arial" w:cs="Arial"/>
        </w:rPr>
        <w:t>Pegasus</w:t>
      </w:r>
      <w:proofErr w:type="spellEnd"/>
      <w:r w:rsidRPr="00722BD4">
        <w:rPr>
          <w:rFonts w:ascii="Arial" w:hAnsi="Arial" w:cs="Arial"/>
        </w:rPr>
        <w:t xml:space="preserve"> 605 </w:t>
      </w:r>
      <w:proofErr w:type="spellStart"/>
      <w:r w:rsidRPr="00722BD4">
        <w:rPr>
          <w:rFonts w:ascii="Arial" w:hAnsi="Arial" w:cs="Arial"/>
        </w:rPr>
        <w:t>Ultra</w:t>
      </w:r>
      <w:proofErr w:type="spellEnd"/>
      <w:r w:rsidRPr="00722BD4">
        <w:rPr>
          <w:rFonts w:ascii="Arial" w:hAnsi="Arial" w:cs="Arial"/>
        </w:rPr>
        <w:t> 40</w:t>
      </w:r>
      <w:r>
        <w:rPr>
          <w:rFonts w:ascii="Arial" w:hAnsi="Arial" w:cs="Arial"/>
        </w:rPr>
        <w:t>,</w:t>
      </w:r>
      <w:r w:rsidRPr="00A371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сегодня оно</w:t>
      </w:r>
      <w:r w:rsidRPr="00722BD4">
        <w:rPr>
          <w:rFonts w:ascii="Arial" w:hAnsi="Arial" w:cs="Arial"/>
        </w:rPr>
        <w:t xml:space="preserve"> одобрено для </w:t>
      </w:r>
      <w:r>
        <w:rPr>
          <w:rFonts w:ascii="Arial" w:hAnsi="Arial" w:cs="Arial"/>
        </w:rPr>
        <w:t>применения</w:t>
      </w:r>
      <w:r w:rsidRPr="00722BD4">
        <w:rPr>
          <w:rFonts w:ascii="Arial" w:hAnsi="Arial" w:cs="Arial"/>
        </w:rPr>
        <w:t xml:space="preserve"> в газовых двигателях заказчика, работающих на </w:t>
      </w:r>
      <w:proofErr w:type="spellStart"/>
      <w:r w:rsidRPr="00722BD4">
        <w:rPr>
          <w:rFonts w:ascii="Arial" w:hAnsi="Arial" w:cs="Arial"/>
        </w:rPr>
        <w:t>биогазе</w:t>
      </w:r>
      <w:proofErr w:type="spellEnd"/>
      <w:r w:rsidRPr="00722BD4">
        <w:rPr>
          <w:rFonts w:ascii="Arial" w:hAnsi="Arial" w:cs="Arial"/>
        </w:rPr>
        <w:t>.</w:t>
      </w:r>
    </w:p>
    <w:p w:rsidR="004160AF" w:rsidRPr="0007548D" w:rsidRDefault="004160AF" w:rsidP="0007548D">
      <w:pPr>
        <w:pStyle w:val="ArialBold"/>
        <w:jc w:val="both"/>
      </w:pPr>
    </w:p>
    <w:p w:rsidR="00A1151F" w:rsidRDefault="004160AF" w:rsidP="0007548D">
      <w:pPr>
        <w:pStyle w:val="ArialBold"/>
        <w:jc w:val="both"/>
        <w:rPr>
          <w:rFonts w:ascii="Arial" w:hAnsi="Arial"/>
        </w:rPr>
      </w:pPr>
      <w:bookmarkStart w:id="1" w:name="_GoBack"/>
      <w:bookmarkEnd w:id="1"/>
      <w:r>
        <w:rPr>
          <w:rFonts w:ascii="Arial" w:hAnsi="Arial"/>
        </w:rPr>
        <w:t xml:space="preserve">Помимо превосходных </w:t>
      </w:r>
      <w:proofErr w:type="spellStart"/>
      <w:r>
        <w:rPr>
          <w:rFonts w:ascii="Arial" w:hAnsi="Arial"/>
        </w:rPr>
        <w:t>противоизносных</w:t>
      </w:r>
      <w:proofErr w:type="spellEnd"/>
      <w:r>
        <w:rPr>
          <w:rFonts w:ascii="Arial" w:hAnsi="Arial"/>
        </w:rPr>
        <w:t xml:space="preserve"> и противозадирных свойств</w:t>
      </w:r>
      <w:r>
        <w:rPr>
          <w:rFonts w:ascii="Arial"/>
        </w:rPr>
        <w:t xml:space="preserve">, </w:t>
      </w:r>
      <w:proofErr w:type="spellStart"/>
      <w:r>
        <w:rPr>
          <w:rFonts w:ascii="Arial"/>
        </w:rPr>
        <w:t>Mobil</w:t>
      </w:r>
      <w:proofErr w:type="spellEnd"/>
      <w:r>
        <w:rPr>
          <w:rFonts w:ascii="Arial"/>
        </w:rPr>
        <w:t xml:space="preserve"> </w:t>
      </w:r>
      <w:proofErr w:type="spellStart"/>
      <w:r>
        <w:rPr>
          <w:rFonts w:ascii="Arial"/>
        </w:rPr>
        <w:t>Pegasus</w:t>
      </w:r>
      <w:proofErr w:type="spellEnd"/>
      <w:r>
        <w:rPr>
          <w:rFonts w:ascii="Arial"/>
        </w:rPr>
        <w:t> </w:t>
      </w:r>
      <w:r>
        <w:rPr>
          <w:rFonts w:ascii="Arial"/>
        </w:rPr>
        <w:t xml:space="preserve">605 </w:t>
      </w:r>
      <w:proofErr w:type="spellStart"/>
      <w:r>
        <w:rPr>
          <w:rFonts w:ascii="Arial"/>
        </w:rPr>
        <w:t>Ultra</w:t>
      </w:r>
      <w:proofErr w:type="spellEnd"/>
      <w:r>
        <w:rPr>
          <w:rFonts w:ascii="Arial"/>
        </w:rPr>
        <w:t> </w:t>
      </w:r>
      <w:r>
        <w:rPr>
          <w:rFonts w:ascii="Arial"/>
        </w:rPr>
        <w:t xml:space="preserve">40 </w:t>
      </w:r>
      <w:r w:rsidRPr="009B3841">
        <w:rPr>
          <w:rFonts w:ascii="Arial" w:hAnsi="Arial"/>
        </w:rPr>
        <w:t xml:space="preserve">обеспечивает исключительный контроль отложений и </w:t>
      </w:r>
      <w:r>
        <w:rPr>
          <w:rFonts w:ascii="Arial" w:hAnsi="Arial"/>
        </w:rPr>
        <w:t xml:space="preserve">образования </w:t>
      </w:r>
      <w:r w:rsidRPr="009B3841">
        <w:rPr>
          <w:rFonts w:ascii="Arial" w:hAnsi="Arial"/>
        </w:rPr>
        <w:t xml:space="preserve">лаковых покрытий, устраняя некоторые трудности работы двигателей на биомассе и </w:t>
      </w:r>
      <w:proofErr w:type="spellStart"/>
      <w:r w:rsidRPr="009B3841">
        <w:rPr>
          <w:rFonts w:ascii="Arial" w:hAnsi="Arial"/>
        </w:rPr>
        <w:t>биогазе</w:t>
      </w:r>
      <w:proofErr w:type="spellEnd"/>
      <w:r w:rsidRPr="009B3841">
        <w:rPr>
          <w:rFonts w:ascii="Arial" w:hAnsi="Arial"/>
        </w:rPr>
        <w:t xml:space="preserve">. Примеси, такие как галогениды, сульфиды и силоксаны, уровень содержания которых в подобных газах может быть велик, могут ускорить </w:t>
      </w:r>
      <w:r>
        <w:rPr>
          <w:rFonts w:ascii="Arial" w:hAnsi="Arial"/>
        </w:rPr>
        <w:t>износ</w:t>
      </w:r>
      <w:r w:rsidRPr="009B3841">
        <w:rPr>
          <w:rFonts w:ascii="Arial" w:hAnsi="Arial"/>
        </w:rPr>
        <w:t xml:space="preserve"> двигателя.</w:t>
      </w:r>
    </w:p>
    <w:p w:rsidR="004160AF" w:rsidRPr="0007548D" w:rsidRDefault="004160AF" w:rsidP="0007548D">
      <w:pPr>
        <w:pStyle w:val="ArialBold"/>
        <w:jc w:val="both"/>
        <w:rPr>
          <w:rFonts w:ascii="Arial" w:hAnsi="Arial" w:cs="Arial"/>
        </w:rPr>
      </w:pPr>
    </w:p>
    <w:p w:rsidR="00A1151F" w:rsidRDefault="004160AF" w:rsidP="0007548D">
      <w:pPr>
        <w:pStyle w:val="ArialBold"/>
        <w:jc w:val="both"/>
        <w:rPr>
          <w:rFonts w:ascii="Arial" w:hAnsi="Arial"/>
        </w:rPr>
      </w:pPr>
      <w:r>
        <w:rPr>
          <w:rFonts w:ascii="Arial" w:hAnsi="Arial"/>
        </w:rPr>
        <w:t xml:space="preserve">«Установка теплоэлектростанций на местах хранения отходов становится все более популярной тенденцией, но обеспечение надежной выработки энергии имеет свои трудности, — говорит Ярмо </w:t>
      </w:r>
      <w:proofErr w:type="spellStart"/>
      <w:r>
        <w:rPr>
          <w:rFonts w:ascii="Arial" w:hAnsi="Arial"/>
        </w:rPr>
        <w:t>Вихерсало</w:t>
      </w:r>
      <w:proofErr w:type="spellEnd"/>
      <w:r>
        <w:rPr>
          <w:rFonts w:ascii="Arial" w:hAnsi="Arial"/>
        </w:rPr>
        <w:t xml:space="preserve"> (</w:t>
      </w:r>
      <w:proofErr w:type="spellStart"/>
      <w:r>
        <w:rPr>
          <w:rFonts w:ascii="Arial" w:hAnsi="Arial"/>
        </w:rPr>
        <w:t>Jarmo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Vihersalo</w:t>
      </w:r>
      <w:proofErr w:type="spellEnd"/>
      <w:r>
        <w:rPr>
          <w:rFonts w:ascii="Arial" w:hAnsi="Arial"/>
        </w:rPr>
        <w:t xml:space="preserve">), советник по маркетингу в энергетической отрасли в Европе, Африке и на Ближнем Востоке компании ExxonMobil. — Масло </w:t>
      </w:r>
      <w:proofErr w:type="spellStart"/>
      <w:r>
        <w:rPr>
          <w:rFonts w:ascii="Arial" w:hAnsi="Arial"/>
        </w:rPr>
        <w:t>Mobil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Pegasus</w:t>
      </w:r>
      <w:proofErr w:type="spellEnd"/>
      <w:r>
        <w:rPr>
          <w:rFonts w:ascii="Arial" w:hAnsi="Arial"/>
        </w:rPr>
        <w:t xml:space="preserve"> 605 </w:t>
      </w:r>
      <w:proofErr w:type="spellStart"/>
      <w:r>
        <w:rPr>
          <w:rFonts w:ascii="Arial" w:hAnsi="Arial"/>
        </w:rPr>
        <w:t>Ultra</w:t>
      </w:r>
      <w:proofErr w:type="spellEnd"/>
      <w:r>
        <w:rPr>
          <w:rFonts w:ascii="Arial" w:hAnsi="Arial"/>
        </w:rPr>
        <w:t xml:space="preserve"> 40 разработано специально для решения проблемы загрязнений в </w:t>
      </w:r>
      <w:proofErr w:type="spellStart"/>
      <w:r>
        <w:rPr>
          <w:rFonts w:ascii="Arial" w:hAnsi="Arial"/>
        </w:rPr>
        <w:t>биогазах</w:t>
      </w:r>
      <w:proofErr w:type="spellEnd"/>
      <w:r>
        <w:rPr>
          <w:rFonts w:ascii="Arial" w:hAnsi="Arial"/>
        </w:rPr>
        <w:t xml:space="preserve">, и одновременно помогает потребителям увеличить выработку электроэнергии  за </w:t>
      </w:r>
      <w:r>
        <w:rPr>
          <w:rFonts w:ascii="Arial" w:hAnsi="Arial"/>
        </w:rPr>
        <w:lastRenderedPageBreak/>
        <w:t xml:space="preserve">счет увеличения интервалов замены масла и защиты двигателя от износа и образования отложений».   </w:t>
      </w:r>
    </w:p>
    <w:p w:rsidR="004160AF" w:rsidRDefault="004160AF" w:rsidP="0007548D">
      <w:pPr>
        <w:pStyle w:val="ArialBold"/>
        <w:jc w:val="both"/>
        <w:rPr>
          <w:rFonts w:ascii="Arial" w:hAnsi="Arial"/>
        </w:rPr>
      </w:pPr>
    </w:p>
    <w:p w:rsidR="00A1151F" w:rsidRDefault="004160AF" w:rsidP="0007548D">
      <w:pPr>
        <w:pStyle w:val="ArialBold"/>
        <w:jc w:val="both"/>
        <w:rPr>
          <w:rFonts w:ascii="Arial" w:hAnsi="Arial"/>
        </w:rPr>
      </w:pPr>
      <w:proofErr w:type="spellStart"/>
      <w:r>
        <w:rPr>
          <w:rFonts w:ascii="Arial" w:hAnsi="Arial"/>
        </w:rPr>
        <w:t>Mobil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Pegasus</w:t>
      </w:r>
      <w:proofErr w:type="spellEnd"/>
      <w:r>
        <w:rPr>
          <w:rFonts w:ascii="Arial" w:hAnsi="Arial"/>
        </w:rPr>
        <w:t xml:space="preserve"> 605 </w:t>
      </w:r>
      <w:proofErr w:type="spellStart"/>
      <w:r>
        <w:rPr>
          <w:rFonts w:ascii="Arial" w:hAnsi="Arial"/>
        </w:rPr>
        <w:t>Ultra</w:t>
      </w:r>
      <w:proofErr w:type="spellEnd"/>
      <w:r>
        <w:rPr>
          <w:rFonts w:ascii="Arial" w:hAnsi="Arial"/>
        </w:rPr>
        <w:t xml:space="preserve"> 40 — это новейшее дополнение в серии масел </w:t>
      </w:r>
      <w:proofErr w:type="spellStart"/>
      <w:r>
        <w:rPr>
          <w:rFonts w:ascii="Arial" w:hAnsi="Arial"/>
        </w:rPr>
        <w:t>Mobil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Pegasus</w:t>
      </w:r>
      <w:proofErr w:type="spellEnd"/>
      <w:r>
        <w:rPr>
          <w:rFonts w:ascii="Arial" w:hAnsi="Arial"/>
        </w:rPr>
        <w:t xml:space="preserve">, которая в этом году празднует свой 50-летний юбилей. В течение полувека продукты серии, такие как </w:t>
      </w:r>
      <w:proofErr w:type="spellStart"/>
      <w:r>
        <w:rPr>
          <w:rFonts w:ascii="Arial" w:hAnsi="Arial"/>
        </w:rPr>
        <w:t>Mobil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Pegasus</w:t>
      </w:r>
      <w:proofErr w:type="spellEnd"/>
      <w:r>
        <w:rPr>
          <w:rFonts w:ascii="Arial" w:hAnsi="Arial"/>
        </w:rPr>
        <w:t xml:space="preserve"> 605 </w:t>
      </w:r>
      <w:proofErr w:type="spellStart"/>
      <w:r>
        <w:rPr>
          <w:rFonts w:ascii="Arial" w:hAnsi="Arial"/>
        </w:rPr>
        <w:t>Ultra</w:t>
      </w:r>
      <w:proofErr w:type="spellEnd"/>
      <w:r>
        <w:rPr>
          <w:rFonts w:ascii="Arial" w:hAnsi="Arial"/>
        </w:rPr>
        <w:t xml:space="preserve"> 40 и </w:t>
      </w:r>
      <w:proofErr w:type="spellStart"/>
      <w:r>
        <w:rPr>
          <w:rFonts w:ascii="Arial" w:hAnsi="Arial"/>
        </w:rPr>
        <w:t>Mobil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Pegasus</w:t>
      </w:r>
      <w:proofErr w:type="spellEnd"/>
      <w:r>
        <w:rPr>
          <w:rFonts w:ascii="Arial" w:hAnsi="Arial"/>
        </w:rPr>
        <w:t> 1005, являются лидерами в области технологических инноваций, помогая компаниям увеличить выработку электростанций и повысить надежность двигателя.</w:t>
      </w:r>
    </w:p>
    <w:p w:rsidR="004160AF" w:rsidRPr="0007548D" w:rsidRDefault="004160AF" w:rsidP="0007548D">
      <w:pPr>
        <w:pStyle w:val="ArialBold"/>
        <w:jc w:val="both"/>
        <w:rPr>
          <w:rFonts w:ascii="Arial" w:hAnsi="Arial" w:cs="Arial"/>
        </w:rPr>
      </w:pPr>
    </w:p>
    <w:p w:rsidR="004160AF" w:rsidRDefault="004160AF" w:rsidP="004160AF">
      <w:pPr>
        <w:pStyle w:val="ae"/>
        <w:spacing w:line="360" w:lineRule="auto"/>
        <w:rPr>
          <w:color w:val="auto"/>
          <w:sz w:val="22"/>
          <w:szCs w:val="22"/>
        </w:rPr>
      </w:pPr>
      <w:r w:rsidRPr="009C0FE5">
        <w:rPr>
          <w:color w:val="auto"/>
          <w:sz w:val="22"/>
        </w:rPr>
        <w:t xml:space="preserve">Для получения дополнительной информации о других индустриальных смазочных материалах и услугах </w:t>
      </w:r>
      <w:proofErr w:type="spellStart"/>
      <w:r w:rsidRPr="009C0FE5">
        <w:rPr>
          <w:color w:val="auto"/>
          <w:sz w:val="22"/>
        </w:rPr>
        <w:t>Mobil</w:t>
      </w:r>
      <w:proofErr w:type="spellEnd"/>
      <w:r w:rsidRPr="009C0FE5">
        <w:rPr>
          <w:color w:val="auto"/>
          <w:sz w:val="22"/>
        </w:rPr>
        <w:t xml:space="preserve">, пожалуйста, посетите наш </w:t>
      </w:r>
      <w:r>
        <w:rPr>
          <w:color w:val="auto"/>
          <w:sz w:val="22"/>
        </w:rPr>
        <w:t xml:space="preserve">сайт </w:t>
      </w:r>
      <w:proofErr w:type="spellStart"/>
      <w:r>
        <w:rPr>
          <w:color w:val="auto"/>
          <w:sz w:val="22"/>
        </w:rPr>
        <w:t>mobilindustrial</w:t>
      </w:r>
      <w:proofErr w:type="spellEnd"/>
      <w:r>
        <w:rPr>
          <w:color w:val="auto"/>
          <w:sz w:val="22"/>
        </w:rPr>
        <w:t>.</w:t>
      </w:r>
      <w:proofErr w:type="spellStart"/>
      <w:r>
        <w:rPr>
          <w:color w:val="auto"/>
          <w:sz w:val="22"/>
          <w:lang w:val="en-US"/>
        </w:rPr>
        <w:t>ru</w:t>
      </w:r>
      <w:proofErr w:type="spellEnd"/>
      <w:r>
        <w:rPr>
          <w:color w:val="auto"/>
          <w:sz w:val="22"/>
        </w:rPr>
        <w:t xml:space="preserve">. </w:t>
      </w:r>
    </w:p>
    <w:p w:rsidR="00A1151F" w:rsidRPr="0007548D" w:rsidRDefault="00A1151F" w:rsidP="0007548D">
      <w:pPr>
        <w:pStyle w:val="ArialBold"/>
        <w:jc w:val="both"/>
        <w:rPr>
          <w:rStyle w:val="Hyperlink0"/>
          <w:i/>
          <w:lang w:val="ru-RU"/>
        </w:rPr>
      </w:pPr>
    </w:p>
    <w:p w:rsidR="00A1151F" w:rsidRPr="004160AF" w:rsidRDefault="004160AF" w:rsidP="0007548D">
      <w:pPr>
        <w:pStyle w:val="ArialBold"/>
        <w:jc w:val="both"/>
        <w:rPr>
          <w:rFonts w:ascii="Arial" w:hAnsi="Arial"/>
          <w:i/>
        </w:rPr>
      </w:pPr>
      <w:r>
        <w:rPr>
          <w:rFonts w:ascii="Arial" w:hAnsi="Arial"/>
          <w:i/>
        </w:rPr>
        <w:t>*</w:t>
      </w:r>
      <w:r w:rsidRPr="004160AF">
        <w:rPr>
          <w:rFonts w:ascii="Arial" w:hAnsi="Arial"/>
          <w:i/>
        </w:rPr>
        <w:t xml:space="preserve">Эксплуатационные испытания на газовом двигателе GE </w:t>
      </w:r>
      <w:proofErr w:type="spellStart"/>
      <w:r w:rsidRPr="004160AF">
        <w:rPr>
          <w:rFonts w:ascii="Arial" w:hAnsi="Arial"/>
          <w:i/>
        </w:rPr>
        <w:t>Waukesha</w:t>
      </w:r>
      <w:proofErr w:type="spellEnd"/>
      <w:r w:rsidRPr="004160AF">
        <w:rPr>
          <w:rFonts w:ascii="Arial" w:hAnsi="Arial"/>
          <w:i/>
        </w:rPr>
        <w:t xml:space="preserve"> APG 1000 показали удвоенный интервал замены масла по сравнению с </w:t>
      </w:r>
      <w:proofErr w:type="spellStart"/>
      <w:r w:rsidRPr="004160AF">
        <w:rPr>
          <w:rFonts w:ascii="Arial" w:hAnsi="Arial"/>
          <w:i/>
        </w:rPr>
        <w:t>Mobil</w:t>
      </w:r>
      <w:proofErr w:type="spellEnd"/>
      <w:r w:rsidRPr="004160AF">
        <w:rPr>
          <w:rFonts w:ascii="Arial" w:hAnsi="Arial"/>
          <w:i/>
        </w:rPr>
        <w:t xml:space="preserve"> </w:t>
      </w:r>
      <w:proofErr w:type="spellStart"/>
      <w:r w:rsidRPr="004160AF">
        <w:rPr>
          <w:rFonts w:ascii="Arial" w:hAnsi="Arial"/>
          <w:i/>
        </w:rPr>
        <w:t>Pegasus</w:t>
      </w:r>
      <w:proofErr w:type="spellEnd"/>
      <w:r w:rsidRPr="004160AF">
        <w:rPr>
          <w:rFonts w:ascii="Arial" w:hAnsi="Arial"/>
          <w:i/>
        </w:rPr>
        <w:t> 605 на протяжении периода в более чем 18 000 часов.</w:t>
      </w:r>
    </w:p>
    <w:p w:rsidR="00A1151F" w:rsidRPr="0007548D" w:rsidRDefault="00A1151F" w:rsidP="0007548D">
      <w:pPr>
        <w:pStyle w:val="ArialBold"/>
        <w:jc w:val="both"/>
      </w:pPr>
    </w:p>
    <w:p w:rsidR="00A1151F" w:rsidRPr="00FF61B7" w:rsidRDefault="00A1151F" w:rsidP="0007548D">
      <w:pPr>
        <w:jc w:val="both"/>
        <w:rPr>
          <w:rFonts w:ascii="Arial" w:eastAsia="Arial" w:hAnsi="Arial" w:cs="Arial"/>
          <w:b/>
          <w:sz w:val="22"/>
          <w:szCs w:val="22"/>
          <w:u w:color="000000"/>
          <w:bdr w:val="nil"/>
          <w:lang w:val="ru-RU" w:eastAsia="nl-BE"/>
        </w:rPr>
      </w:pPr>
      <w:r w:rsidRPr="00FF61B7">
        <w:rPr>
          <w:rFonts w:ascii="Arial" w:eastAsia="Arial" w:hAnsi="Arial" w:cs="Arial"/>
          <w:b/>
          <w:sz w:val="22"/>
          <w:szCs w:val="22"/>
          <w:u w:color="000000"/>
          <w:bdr w:val="nil"/>
          <w:lang w:val="ru-RU" w:eastAsia="nl-BE"/>
        </w:rPr>
        <w:t xml:space="preserve">О компании </w:t>
      </w:r>
      <w:r w:rsidRPr="00FF61B7">
        <w:rPr>
          <w:rFonts w:ascii="Arial" w:eastAsia="Arial" w:hAnsi="Arial" w:cs="Arial"/>
          <w:b/>
          <w:sz w:val="22"/>
          <w:szCs w:val="22"/>
          <w:u w:color="000000"/>
          <w:bdr w:val="nil"/>
          <w:lang w:val="en-US" w:eastAsia="nl-BE"/>
        </w:rPr>
        <w:t>ExxonMobil</w:t>
      </w:r>
    </w:p>
    <w:p w:rsidR="00A1151F" w:rsidRDefault="00A1151F" w:rsidP="0007548D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line="360" w:lineRule="auto"/>
        <w:jc w:val="both"/>
        <w:rPr>
          <w:rFonts w:ascii="Arial" w:eastAsia="Arial" w:hAnsi="Arial" w:cs="Arial"/>
          <w:sz w:val="22"/>
          <w:szCs w:val="22"/>
          <w:u w:color="000000"/>
          <w:bdr w:val="nil"/>
          <w:lang w:val="ru-RU" w:eastAsia="nl-BE"/>
        </w:rPr>
      </w:pPr>
      <w:proofErr w:type="gramStart"/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en-US" w:eastAsia="nl-BE"/>
        </w:rPr>
        <w:t>ExxonMobil</w:t>
      </w:r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ru-RU" w:eastAsia="nl-BE"/>
        </w:rPr>
        <w:t xml:space="preserve"> – крупнейшая в мире международная нефтегазовая компания со свободной продажей своих акций на бирже и являющаяся лидером отрасли по нефтегазовым запасам.</w:t>
      </w:r>
      <w:proofErr w:type="gramEnd"/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ru-RU" w:eastAsia="nl-BE"/>
        </w:rPr>
        <w:t xml:space="preserve"> </w:t>
      </w:r>
      <w:proofErr w:type="gramStart"/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en-US" w:eastAsia="nl-BE"/>
        </w:rPr>
        <w:t>ExxonMobil</w:t>
      </w:r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ru-RU" w:eastAsia="nl-BE"/>
        </w:rPr>
        <w:t xml:space="preserve"> является крупнейшим </w:t>
      </w:r>
      <w:proofErr w:type="spellStart"/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ru-RU" w:eastAsia="nl-BE"/>
        </w:rPr>
        <w:t>нефтепереработчиком</w:t>
      </w:r>
      <w:proofErr w:type="spellEnd"/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ru-RU" w:eastAsia="nl-BE"/>
        </w:rPr>
        <w:t xml:space="preserve"> и поставщиком нефтепродуктов, а входящая в состав химическая компания одна из крупнейших в мире.</w:t>
      </w:r>
      <w:proofErr w:type="gramEnd"/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ru-RU" w:eastAsia="nl-BE"/>
        </w:rPr>
        <w:t xml:space="preserve"> </w:t>
      </w:r>
      <w:proofErr w:type="gramStart"/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en-US" w:eastAsia="nl-BE"/>
        </w:rPr>
        <w:t>ExxonMobil</w:t>
      </w:r>
      <w:r w:rsidRPr="00FF61B7">
        <w:rPr>
          <w:rFonts w:ascii="Arial" w:eastAsia="Arial" w:hAnsi="Arial" w:cs="Arial"/>
          <w:sz w:val="22"/>
          <w:szCs w:val="22"/>
          <w:u w:color="000000"/>
          <w:bdr w:val="nil"/>
          <w:lang w:val="ru-RU" w:eastAsia="nl-BE"/>
        </w:rPr>
        <w:t xml:space="preserve"> активно проводит научные и инновационные разработки для того, чтобы найти более эффективные, безопасные и экологически чистые способы поставки энергии.</w:t>
      </w:r>
      <w:proofErr w:type="gramEnd"/>
    </w:p>
    <w:p w:rsidR="00A1151F" w:rsidRPr="00A1151F" w:rsidRDefault="00A1151F" w:rsidP="0007548D">
      <w:pPr>
        <w:pStyle w:val="ArialBold"/>
        <w:jc w:val="both"/>
      </w:pPr>
    </w:p>
    <w:p w:rsidR="00A1151F" w:rsidRPr="00A1151F" w:rsidRDefault="00A1151F" w:rsidP="0007548D">
      <w:pPr>
        <w:jc w:val="both"/>
        <w:rPr>
          <w:lang w:val="ru-RU"/>
        </w:rPr>
      </w:pPr>
    </w:p>
    <w:sectPr w:rsidR="00A1151F" w:rsidRPr="00A1151F" w:rsidSect="00710A15">
      <w:headerReference w:type="default" r:id="rId9"/>
      <w:footerReference w:type="default" r:id="rId10"/>
      <w:pgSz w:w="11900" w:h="16840"/>
      <w:pgMar w:top="851" w:right="851" w:bottom="567" w:left="1134" w:header="0" w:footer="402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E3E" w:rsidRDefault="00147E3E">
      <w:r>
        <w:separator/>
      </w:r>
    </w:p>
  </w:endnote>
  <w:endnote w:type="continuationSeparator" w:id="0">
    <w:p w:rsidR="00147E3E" w:rsidRDefault="0014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altName w:val="Arial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1F" w:rsidRPr="00FF61B7" w:rsidRDefault="00A1151F" w:rsidP="008A00D2">
    <w:pPr>
      <w:pStyle w:val="Contact"/>
      <w:tabs>
        <w:tab w:val="clear" w:pos="8306"/>
        <w:tab w:val="right" w:pos="4153"/>
        <w:tab w:val="left" w:pos="15451"/>
      </w:tabs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E3E" w:rsidRDefault="00147E3E">
      <w:r>
        <w:separator/>
      </w:r>
    </w:p>
  </w:footnote>
  <w:footnote w:type="continuationSeparator" w:id="0">
    <w:p w:rsidR="00147E3E" w:rsidRDefault="00147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51F" w:rsidRPr="0059434E" w:rsidRDefault="00A1151F" w:rsidP="005F17A2">
    <w:pPr>
      <w:pStyle w:val="a3"/>
      <w:tabs>
        <w:tab w:val="clear" w:pos="4153"/>
        <w:tab w:val="clear" w:pos="8306"/>
        <w:tab w:val="left" w:pos="709"/>
        <w:tab w:val="left" w:pos="4536"/>
        <w:tab w:val="left" w:pos="5000"/>
      </w:tabs>
      <w:rPr>
        <w:lang w:val="en-US"/>
      </w:rPr>
    </w:pPr>
    <w:r w:rsidRPr="000E69E0">
      <w:rPr>
        <w:noProof/>
        <w:lang w:val="ru-RU"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4550410</wp:posOffset>
          </wp:positionH>
          <wp:positionV relativeFrom="paragraph">
            <wp:posOffset>0</wp:posOffset>
          </wp:positionV>
          <wp:extent cx="2190750" cy="742950"/>
          <wp:effectExtent l="0" t="0" r="0" b="0"/>
          <wp:wrapTight wrapText="bothSides">
            <wp:wrapPolygon edited="0">
              <wp:start x="0" y="0"/>
              <wp:lineTo x="0" y="21046"/>
              <wp:lineTo x="21412" y="21046"/>
              <wp:lineTo x="21412" y="0"/>
              <wp:lineTo x="0" y="0"/>
            </wp:wrapPolygon>
          </wp:wrapTight>
          <wp:docPr id="1" name="Picture 1" descr="Description: Fuels and lubrica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Fuels and lubricant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84734"/>
    <w:multiLevelType w:val="hybridMultilevel"/>
    <w:tmpl w:val="9CBC5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51A6C"/>
    <w:multiLevelType w:val="hybridMultilevel"/>
    <w:tmpl w:val="63DC7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829AD"/>
    <w:multiLevelType w:val="hybridMultilevel"/>
    <w:tmpl w:val="2544F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5769E"/>
    <w:multiLevelType w:val="multilevel"/>
    <w:tmpl w:val="97CCE76E"/>
    <w:styleLink w:val="List1"/>
    <w:lvl w:ilvl="0"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</w:abstractNum>
  <w:abstractNum w:abstractNumId="4">
    <w:nsid w:val="49254E28"/>
    <w:multiLevelType w:val="multilevel"/>
    <w:tmpl w:val="3634EF56"/>
    <w:lvl w:ilvl="0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1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2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3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4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5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  <w:lvl w:ilvl="6">
      <w:start w:val="1"/>
      <w:numFmt w:val="bullet"/>
      <w:lvlText w:val="•"/>
      <w:lvlJc w:val="left"/>
      <w:rPr>
        <w:rFonts w:ascii="Arial Bold" w:eastAsia="Arial Bold" w:hAnsi="Arial Bold" w:cs="Arial Bold"/>
        <w:position w:val="0"/>
        <w:lang w:val="en-US"/>
      </w:rPr>
    </w:lvl>
    <w:lvl w:ilvl="7">
      <w:start w:val="1"/>
      <w:numFmt w:val="bullet"/>
      <w:lvlText w:val="o"/>
      <w:lvlJc w:val="left"/>
      <w:rPr>
        <w:rFonts w:ascii="Arial Bold" w:eastAsia="Arial Bold" w:hAnsi="Arial Bold" w:cs="Arial Bold"/>
        <w:position w:val="0"/>
        <w:lang w:val="en-US"/>
      </w:rPr>
    </w:lvl>
    <w:lvl w:ilvl="8">
      <w:start w:val="1"/>
      <w:numFmt w:val="bullet"/>
      <w:lvlText w:val="▪"/>
      <w:lvlJc w:val="left"/>
      <w:rPr>
        <w:rFonts w:ascii="Arial Bold" w:eastAsia="Arial Bold" w:hAnsi="Arial Bold" w:cs="Arial Bold"/>
        <w:position w:val="0"/>
        <w:lang w:val="en-US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FF61B7"/>
    <w:rsid w:val="000115E5"/>
    <w:rsid w:val="00016A54"/>
    <w:rsid w:val="00051D18"/>
    <w:rsid w:val="0007548D"/>
    <w:rsid w:val="00105080"/>
    <w:rsid w:val="00126493"/>
    <w:rsid w:val="00147E3E"/>
    <w:rsid w:val="001C4598"/>
    <w:rsid w:val="001D1AD2"/>
    <w:rsid w:val="001E337C"/>
    <w:rsid w:val="002217E7"/>
    <w:rsid w:val="00250440"/>
    <w:rsid w:val="00265A52"/>
    <w:rsid w:val="0028227B"/>
    <w:rsid w:val="00286A8C"/>
    <w:rsid w:val="002B3F36"/>
    <w:rsid w:val="002B52CB"/>
    <w:rsid w:val="002C0FEA"/>
    <w:rsid w:val="002C782B"/>
    <w:rsid w:val="002D25D7"/>
    <w:rsid w:val="002D7E06"/>
    <w:rsid w:val="00383F05"/>
    <w:rsid w:val="003E07B8"/>
    <w:rsid w:val="003F49AE"/>
    <w:rsid w:val="004160AF"/>
    <w:rsid w:val="004519E4"/>
    <w:rsid w:val="004560D5"/>
    <w:rsid w:val="00477249"/>
    <w:rsid w:val="004A2015"/>
    <w:rsid w:val="004F768F"/>
    <w:rsid w:val="005512C4"/>
    <w:rsid w:val="00552828"/>
    <w:rsid w:val="0057512C"/>
    <w:rsid w:val="005761E7"/>
    <w:rsid w:val="00592D6E"/>
    <w:rsid w:val="0059434E"/>
    <w:rsid w:val="005F17A2"/>
    <w:rsid w:val="00611372"/>
    <w:rsid w:val="00616B3C"/>
    <w:rsid w:val="0063292D"/>
    <w:rsid w:val="00663005"/>
    <w:rsid w:val="006948B3"/>
    <w:rsid w:val="00697867"/>
    <w:rsid w:val="006A672B"/>
    <w:rsid w:val="006B217B"/>
    <w:rsid w:val="006D5EC5"/>
    <w:rsid w:val="006E6DDB"/>
    <w:rsid w:val="006F41CB"/>
    <w:rsid w:val="00702986"/>
    <w:rsid w:val="00710A15"/>
    <w:rsid w:val="00731A26"/>
    <w:rsid w:val="0078726D"/>
    <w:rsid w:val="007B2A39"/>
    <w:rsid w:val="007E7CE3"/>
    <w:rsid w:val="007F314A"/>
    <w:rsid w:val="007F677D"/>
    <w:rsid w:val="0084042B"/>
    <w:rsid w:val="00844A81"/>
    <w:rsid w:val="0086189D"/>
    <w:rsid w:val="008772E9"/>
    <w:rsid w:val="008A00D2"/>
    <w:rsid w:val="008D11FF"/>
    <w:rsid w:val="008E6D4B"/>
    <w:rsid w:val="0092180D"/>
    <w:rsid w:val="0097405F"/>
    <w:rsid w:val="00974126"/>
    <w:rsid w:val="009754AA"/>
    <w:rsid w:val="00995D61"/>
    <w:rsid w:val="009C21A4"/>
    <w:rsid w:val="00A1151F"/>
    <w:rsid w:val="00A154E5"/>
    <w:rsid w:val="00A30D92"/>
    <w:rsid w:val="00A31EEF"/>
    <w:rsid w:val="00A33556"/>
    <w:rsid w:val="00A3466F"/>
    <w:rsid w:val="00A6400B"/>
    <w:rsid w:val="00A85C03"/>
    <w:rsid w:val="00AD09FB"/>
    <w:rsid w:val="00AD1F53"/>
    <w:rsid w:val="00AF3D91"/>
    <w:rsid w:val="00AF5F94"/>
    <w:rsid w:val="00B30C4A"/>
    <w:rsid w:val="00BA133E"/>
    <w:rsid w:val="00BB7D89"/>
    <w:rsid w:val="00BF6173"/>
    <w:rsid w:val="00C259E3"/>
    <w:rsid w:val="00C742F1"/>
    <w:rsid w:val="00CC1017"/>
    <w:rsid w:val="00CF252C"/>
    <w:rsid w:val="00CF7BC9"/>
    <w:rsid w:val="00D04CCB"/>
    <w:rsid w:val="00D642B7"/>
    <w:rsid w:val="00D84FED"/>
    <w:rsid w:val="00D9233E"/>
    <w:rsid w:val="00DA1C4B"/>
    <w:rsid w:val="00DB5177"/>
    <w:rsid w:val="00DC6285"/>
    <w:rsid w:val="00E4614A"/>
    <w:rsid w:val="00E745FE"/>
    <w:rsid w:val="00EA0442"/>
    <w:rsid w:val="00EA7775"/>
    <w:rsid w:val="00ED2E6D"/>
    <w:rsid w:val="00EE125E"/>
    <w:rsid w:val="00F26C5A"/>
    <w:rsid w:val="00F33E8F"/>
    <w:rsid w:val="00F62CAC"/>
    <w:rsid w:val="00F76BC6"/>
    <w:rsid w:val="00FA7B36"/>
    <w:rsid w:val="00FD3F0D"/>
    <w:rsid w:val="00FF4D12"/>
    <w:rsid w:val="00FF61B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Normal (Web)" w:uiPriority="99"/>
    <w:lsdException w:name="List Paragraph" w:uiPriority="34" w:qFormat="1"/>
  </w:latentStyles>
  <w:style w:type="paragraph" w:default="1" w:styleId="a">
    <w:name w:val="Normal"/>
    <w:qFormat/>
    <w:rsid w:val="00FF61B7"/>
    <w:rPr>
      <w:rFonts w:ascii="Times New Roman" w:eastAsia="Times New Roman" w:hAnsi="Times New Roman"/>
      <w:sz w:val="24"/>
      <w:lang w:val="en-GB" w:eastAsia="ja-JP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numbering" w:customStyle="1" w:styleId="List1">
    <w:name w:val="List 1"/>
    <w:basedOn w:val="a2"/>
    <w:rsid w:val="00FF61B7"/>
    <w:pPr>
      <w:numPr>
        <w:numId w:val="3"/>
      </w:numPr>
    </w:pPr>
  </w:style>
  <w:style w:type="paragraph" w:customStyle="1" w:styleId="BodyA">
    <w:name w:val="Body A"/>
    <w:link w:val="BodyA0"/>
    <w:rsid w:val="00FF61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nl-BE"/>
    </w:rPr>
  </w:style>
  <w:style w:type="character" w:customStyle="1" w:styleId="Hyperlink0">
    <w:name w:val="Hyperlink.0"/>
    <w:basedOn w:val="a0"/>
    <w:rsid w:val="00FF61B7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character" w:styleId="ab">
    <w:name w:val="Hyperlink"/>
    <w:uiPriority w:val="99"/>
    <w:rsid w:val="00844A81"/>
    <w:rPr>
      <w:color w:val="0000FF"/>
      <w:u w:val="single"/>
    </w:rPr>
  </w:style>
  <w:style w:type="paragraph" w:styleId="ac">
    <w:name w:val="Plain Text"/>
    <w:basedOn w:val="a"/>
    <w:link w:val="ad"/>
    <w:unhideWhenUsed/>
    <w:rsid w:val="00844A81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844A81"/>
    <w:rPr>
      <w:rFonts w:ascii="Consolas" w:eastAsia="Calibri" w:hAnsi="Consolas"/>
      <w:sz w:val="21"/>
      <w:szCs w:val="21"/>
      <w:lang w:val="en-GB" w:eastAsia="en-US"/>
    </w:rPr>
  </w:style>
  <w:style w:type="paragraph" w:customStyle="1" w:styleId="ArialBold">
    <w:name w:val="Arial Bold"/>
    <w:basedOn w:val="BodyA"/>
    <w:link w:val="ArialBold0"/>
    <w:qFormat/>
    <w:rsid w:val="00A1151F"/>
    <w:pPr>
      <w:suppressAutoHyphens/>
      <w:spacing w:after="0" w:line="360" w:lineRule="auto"/>
    </w:pPr>
    <w:rPr>
      <w:rFonts w:ascii="Arial Bold" w:hAnsi="Arial Bold"/>
      <w:lang w:val="ru-RU"/>
    </w:rPr>
  </w:style>
  <w:style w:type="character" w:customStyle="1" w:styleId="BodyA0">
    <w:name w:val="Body A Знак"/>
    <w:basedOn w:val="a0"/>
    <w:link w:val="BodyA"/>
    <w:rsid w:val="00A1151F"/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nl-BE"/>
    </w:rPr>
  </w:style>
  <w:style w:type="character" w:customStyle="1" w:styleId="ArialBold0">
    <w:name w:val="Arial Bold Знак"/>
    <w:basedOn w:val="BodyA0"/>
    <w:link w:val="ArialBold"/>
    <w:rsid w:val="00A1151F"/>
  </w:style>
  <w:style w:type="paragraph" w:styleId="ae">
    <w:name w:val="Normal (Web)"/>
    <w:basedOn w:val="a"/>
    <w:uiPriority w:val="99"/>
    <w:unhideWhenUsed/>
    <w:rsid w:val="004160AF"/>
    <w:pPr>
      <w:spacing w:line="336" w:lineRule="atLeast"/>
    </w:pPr>
    <w:rPr>
      <w:rFonts w:ascii="Arial" w:hAnsi="Arial" w:cs="Arial"/>
      <w:color w:val="333333"/>
      <w:sz w:val="26"/>
      <w:szCs w:val="2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yperlink" w:uiPriority="99"/>
    <w:lsdException w:name="List Paragraph" w:uiPriority="34" w:qFormat="1"/>
  </w:latentStyles>
  <w:style w:type="paragraph" w:default="1" w:styleId="a">
    <w:name w:val="Normal"/>
    <w:qFormat/>
    <w:rsid w:val="00FF61B7"/>
    <w:rPr>
      <w:rFonts w:ascii="Times New Roman" w:eastAsia="Times New Roman" w:hAnsi="Times New Roman"/>
      <w:sz w:val="24"/>
      <w:lang w:val="en-GB" w:eastAsia="ja-JP"/>
    </w:rPr>
  </w:style>
  <w:style w:type="paragraph" w:styleId="1">
    <w:name w:val="heading 1"/>
    <w:basedOn w:val="a"/>
    <w:next w:val="a"/>
    <w:link w:val="10"/>
    <w:rsid w:val="00126493"/>
    <w:pPr>
      <w:keepNext/>
      <w:keepLines/>
      <w:spacing w:before="400" w:after="300" w:line="216" w:lineRule="auto"/>
      <w:outlineLvl w:val="0"/>
    </w:pPr>
    <w:rPr>
      <w:rFonts w:ascii="Segoe UI Light" w:hAnsi="Segoe UI Light"/>
      <w:bCs/>
      <w:sz w:val="48"/>
      <w:szCs w:val="32"/>
    </w:rPr>
  </w:style>
  <w:style w:type="paragraph" w:styleId="2">
    <w:name w:val="heading 2"/>
    <w:basedOn w:val="a"/>
    <w:next w:val="a"/>
    <w:link w:val="20"/>
    <w:rsid w:val="00BF6173"/>
    <w:pPr>
      <w:keepNext/>
      <w:keepLines/>
      <w:spacing w:before="520" w:after="100" w:line="120" w:lineRule="auto"/>
      <w:outlineLvl w:val="1"/>
    </w:pPr>
    <w:rPr>
      <w:rFonts w:ascii="Segoe UI Light" w:hAnsi="Segoe UI Light"/>
      <w:bCs/>
      <w:sz w:val="44"/>
      <w:szCs w:val="26"/>
    </w:rPr>
  </w:style>
  <w:style w:type="paragraph" w:styleId="3">
    <w:name w:val="heading 3"/>
    <w:basedOn w:val="a"/>
    <w:next w:val="a"/>
    <w:link w:val="30"/>
    <w:rsid w:val="00BF6173"/>
    <w:pPr>
      <w:keepNext/>
      <w:keepLines/>
      <w:spacing w:before="400" w:after="100" w:line="192" w:lineRule="auto"/>
      <w:outlineLvl w:val="2"/>
    </w:pPr>
    <w:rPr>
      <w:rFonts w:ascii="Segoe UI Light" w:hAnsi="Segoe UI Light"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7B36"/>
  </w:style>
  <w:style w:type="paragraph" w:styleId="a5">
    <w:name w:val="footer"/>
    <w:basedOn w:val="a"/>
    <w:link w:val="a6"/>
    <w:uiPriority w:val="99"/>
    <w:unhideWhenUsed/>
    <w:rsid w:val="00FA7B3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7B36"/>
  </w:style>
  <w:style w:type="table" w:styleId="a7">
    <w:name w:val="Table Grid"/>
    <w:basedOn w:val="a1"/>
    <w:rsid w:val="0028227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rsid w:val="00BF6173"/>
    <w:rPr>
      <w:rFonts w:ascii="Segoe UI Light" w:eastAsia="Times New Roman" w:hAnsi="Segoe UI Light" w:cs="Times New Roman"/>
      <w:bCs/>
      <w:color w:val="000000"/>
      <w:sz w:val="44"/>
      <w:szCs w:val="26"/>
    </w:rPr>
  </w:style>
  <w:style w:type="character" w:customStyle="1" w:styleId="30">
    <w:name w:val="Заголовок 3 Знак"/>
    <w:basedOn w:val="a0"/>
    <w:link w:val="3"/>
    <w:rsid w:val="00BF6173"/>
    <w:rPr>
      <w:rFonts w:ascii="Segoe UI Light" w:eastAsia="Times New Roman" w:hAnsi="Segoe UI Light" w:cs="Times New Roman"/>
      <w:bCs/>
      <w:color w:val="000000"/>
      <w:sz w:val="32"/>
    </w:rPr>
  </w:style>
  <w:style w:type="paragraph" w:customStyle="1" w:styleId="11">
    <w:name w:val="Название1"/>
    <w:basedOn w:val="Contact"/>
    <w:qFormat/>
    <w:rsid w:val="008772E9"/>
  </w:style>
  <w:style w:type="paragraph" w:customStyle="1" w:styleId="Contact">
    <w:name w:val="Contact"/>
    <w:basedOn w:val="a5"/>
    <w:qFormat/>
    <w:rsid w:val="00BF6173"/>
    <w:rPr>
      <w:color w:val="9097A2"/>
      <w:sz w:val="18"/>
      <w:lang w:val="en-US"/>
    </w:rPr>
  </w:style>
  <w:style w:type="character" w:customStyle="1" w:styleId="10">
    <w:name w:val="Заголовок 1 Знак"/>
    <w:basedOn w:val="a0"/>
    <w:link w:val="1"/>
    <w:rsid w:val="00126493"/>
    <w:rPr>
      <w:rFonts w:ascii="Segoe UI Light" w:eastAsia="Times New Roman" w:hAnsi="Segoe UI Light" w:cs="Times New Roman"/>
      <w:bCs/>
      <w:color w:val="000000"/>
      <w:sz w:val="48"/>
      <w:szCs w:val="32"/>
    </w:rPr>
  </w:style>
  <w:style w:type="paragraph" w:styleId="a8">
    <w:name w:val="List Paragraph"/>
    <w:basedOn w:val="a"/>
    <w:uiPriority w:val="34"/>
    <w:qFormat/>
    <w:rsid w:val="00BF6173"/>
    <w:pPr>
      <w:ind w:left="720"/>
      <w:contextualSpacing/>
    </w:pPr>
  </w:style>
  <w:style w:type="paragraph" w:styleId="a9">
    <w:name w:val="Balloon Text"/>
    <w:basedOn w:val="a"/>
    <w:link w:val="aa"/>
    <w:rsid w:val="001E337C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rsid w:val="001E337C"/>
    <w:rPr>
      <w:rFonts w:ascii="Lucida Grande CY" w:hAnsi="Lucida Grande CY" w:cs="Lucida Grande CY"/>
      <w:sz w:val="18"/>
      <w:szCs w:val="18"/>
    </w:rPr>
  </w:style>
  <w:style w:type="numbering" w:customStyle="1" w:styleId="List1">
    <w:name w:val="List 1"/>
    <w:basedOn w:val="a2"/>
    <w:rsid w:val="00FF61B7"/>
    <w:pPr>
      <w:numPr>
        <w:numId w:val="3"/>
      </w:numPr>
    </w:pPr>
  </w:style>
  <w:style w:type="paragraph" w:customStyle="1" w:styleId="BodyA">
    <w:name w:val="Body A"/>
    <w:rsid w:val="00FF61B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nl-BE"/>
    </w:rPr>
  </w:style>
  <w:style w:type="character" w:customStyle="1" w:styleId="Hyperlink0">
    <w:name w:val="Hyperlink.0"/>
    <w:basedOn w:val="a0"/>
    <w:rsid w:val="00FF61B7"/>
    <w:rPr>
      <w:rFonts w:ascii="Arial" w:eastAsia="Arial" w:hAnsi="Arial" w:cs="Arial"/>
      <w:color w:val="0000FF"/>
      <w:sz w:val="22"/>
      <w:szCs w:val="22"/>
      <w:u w:val="single" w:color="0000FF"/>
      <w:lang w:val="en-US"/>
    </w:rPr>
  </w:style>
  <w:style w:type="character" w:styleId="ab">
    <w:name w:val="Hyperlink"/>
    <w:uiPriority w:val="99"/>
    <w:rsid w:val="00844A81"/>
    <w:rPr>
      <w:color w:val="0000FF"/>
      <w:u w:val="single"/>
    </w:rPr>
  </w:style>
  <w:style w:type="paragraph" w:styleId="ac">
    <w:name w:val="Plain Text"/>
    <w:basedOn w:val="a"/>
    <w:link w:val="ad"/>
    <w:unhideWhenUsed/>
    <w:rsid w:val="00844A81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844A81"/>
    <w:rPr>
      <w:rFonts w:ascii="Consolas" w:eastAsia="Calibri" w:hAnsi="Consolas"/>
      <w:sz w:val="21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dustrial@prp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26F13-0EB1-4997-A031-88CC71B72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542</Words>
  <Characters>3095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ANedopekina</dc:creator>
  <cp:lastModifiedBy>AKim</cp:lastModifiedBy>
  <cp:revision>5</cp:revision>
  <cp:lastPrinted>2012-07-13T12:47:00Z</cp:lastPrinted>
  <dcterms:created xsi:type="dcterms:W3CDTF">2015-12-18T15:37:00Z</dcterms:created>
  <dcterms:modified xsi:type="dcterms:W3CDTF">2016-02-01T08:48:00Z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